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C7" w:rsidRPr="0019187A" w:rsidRDefault="00B420C7" w:rsidP="00B420C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C0BCE">
        <w:rPr>
          <w:rFonts w:ascii="Times New Roman" w:eastAsia="Calibri" w:hAnsi="Times New Roman" w:cs="Times New Roman"/>
          <w:sz w:val="24"/>
          <w:szCs w:val="24"/>
        </w:rPr>
        <w:t xml:space="preserve">Принято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1918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Утверждено</w:t>
      </w:r>
    </w:p>
    <w:p w:rsidR="00B420C7" w:rsidRPr="0019187A" w:rsidRDefault="00B420C7" w:rsidP="00B420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9187A">
        <w:rPr>
          <w:rFonts w:ascii="Times New Roman" w:eastAsia="Calibri" w:hAnsi="Times New Roman" w:cs="Times New Roman"/>
          <w:sz w:val="24"/>
          <w:szCs w:val="24"/>
        </w:rPr>
        <w:t>на Педагогическом совете</w:t>
      </w:r>
      <w:r w:rsidRPr="00191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9187A">
        <w:rPr>
          <w:rFonts w:ascii="inherit" w:eastAsia="Times New Roman" w:hAnsi="inherit" w:cs="Times New Roman" w:hint="eastAsia"/>
          <w:bCs/>
          <w:color w:val="000000"/>
          <w:sz w:val="23"/>
        </w:rPr>
        <w:t xml:space="preserve"> </w:t>
      </w:r>
      <w:r>
        <w:rPr>
          <w:rFonts w:ascii="inherit" w:eastAsia="Times New Roman" w:hAnsi="inherit" w:cs="Times New Roman"/>
          <w:bCs/>
          <w:color w:val="000000"/>
          <w:sz w:val="23"/>
        </w:rPr>
        <w:t>п</w:t>
      </w:r>
      <w:r w:rsidRPr="0019187A">
        <w:rPr>
          <w:rFonts w:ascii="inherit" w:eastAsia="Times New Roman" w:hAnsi="inherit" w:cs="Times New Roman"/>
          <w:bCs/>
          <w:color w:val="000000"/>
          <w:sz w:val="23"/>
        </w:rPr>
        <w:t xml:space="preserve">риказ МБОУ </w:t>
      </w:r>
      <w:r w:rsidRPr="0019187A">
        <w:rPr>
          <w:rFonts w:ascii="inherit" w:eastAsia="Times New Roman" w:hAnsi="inherit" w:cs="Times New Roman" w:hint="eastAsia"/>
          <w:bCs/>
          <w:color w:val="000000"/>
          <w:sz w:val="23"/>
        </w:rPr>
        <w:t>«</w:t>
      </w:r>
      <w:proofErr w:type="spellStart"/>
      <w:r w:rsidRPr="0019187A">
        <w:rPr>
          <w:rFonts w:ascii="inherit" w:eastAsia="Times New Roman" w:hAnsi="inherit" w:cs="Times New Roman"/>
          <w:bCs/>
          <w:color w:val="000000"/>
          <w:sz w:val="23"/>
        </w:rPr>
        <w:t>Яйская</w:t>
      </w:r>
      <w:proofErr w:type="spellEnd"/>
      <w:r w:rsidRPr="0019187A">
        <w:rPr>
          <w:rFonts w:ascii="inherit" w:eastAsia="Times New Roman" w:hAnsi="inherit" w:cs="Times New Roman"/>
          <w:bCs/>
          <w:color w:val="000000"/>
          <w:sz w:val="23"/>
        </w:rPr>
        <w:t xml:space="preserve"> </w:t>
      </w:r>
      <w:proofErr w:type="spellStart"/>
      <w:r w:rsidRPr="0019187A">
        <w:rPr>
          <w:rFonts w:ascii="inherit" w:eastAsia="Times New Roman" w:hAnsi="inherit" w:cs="Times New Roman"/>
          <w:bCs/>
          <w:color w:val="000000"/>
          <w:sz w:val="23"/>
        </w:rPr>
        <w:t>оош</w:t>
      </w:r>
      <w:proofErr w:type="spellEnd"/>
      <w:r w:rsidRPr="0019187A">
        <w:rPr>
          <w:rFonts w:ascii="inherit" w:eastAsia="Times New Roman" w:hAnsi="inherit" w:cs="Times New Roman"/>
          <w:bCs/>
          <w:color w:val="000000"/>
          <w:sz w:val="23"/>
        </w:rPr>
        <w:t xml:space="preserve"> №1</w:t>
      </w:r>
      <w:r w:rsidRPr="0019187A">
        <w:rPr>
          <w:rFonts w:ascii="inherit" w:eastAsia="Times New Roman" w:hAnsi="inherit" w:cs="Times New Roman" w:hint="eastAsia"/>
          <w:bCs/>
          <w:color w:val="000000"/>
          <w:sz w:val="23"/>
        </w:rPr>
        <w:t>»</w:t>
      </w:r>
    </w:p>
    <w:p w:rsidR="00B420C7" w:rsidRPr="0019187A" w:rsidRDefault="00B420C7" w:rsidP="00B420C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</w:t>
      </w:r>
      <w:r w:rsidRPr="0019187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>02.2023</w:t>
      </w:r>
      <w:r w:rsidRPr="0019187A">
        <w:rPr>
          <w:rFonts w:ascii="Times New Roman" w:eastAsia="Calibri" w:hAnsi="Times New Roman" w:cs="Times New Roman"/>
          <w:sz w:val="24"/>
          <w:szCs w:val="24"/>
        </w:rPr>
        <w:t>г.</w:t>
      </w:r>
      <w:r w:rsidRPr="0019187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</w:t>
      </w:r>
      <w:r w:rsidR="003F1A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№ 15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о</w:t>
      </w:r>
      <w:r w:rsidRPr="004C296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20.02.2023</w:t>
      </w:r>
    </w:p>
    <w:p w:rsidR="0056471B" w:rsidRPr="0056471B" w:rsidRDefault="0056471B" w:rsidP="00B420C7">
      <w:pPr>
        <w:shd w:val="clear" w:color="auto" w:fill="F7F7F7"/>
        <w:spacing w:before="384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Положение о противодействии коррупции</w:t>
      </w:r>
      <w:r w:rsidR="00B420C7" w:rsidRPr="00B420C7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в Муниципальном бюджетном общеобразовательном учреждении « </w:t>
      </w:r>
      <w:proofErr w:type="spellStart"/>
      <w:r w:rsidR="00B420C7" w:rsidRPr="00B420C7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Яйская</w:t>
      </w:r>
      <w:proofErr w:type="spellEnd"/>
      <w:r w:rsidR="00B420C7" w:rsidRPr="00B420C7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основная общеобразовательная школа №1»</w:t>
      </w:r>
    </w:p>
    <w:p w:rsidR="0056471B" w:rsidRPr="0056471B" w:rsidRDefault="0056471B" w:rsidP="0056471B">
      <w:pPr>
        <w:shd w:val="clear" w:color="auto" w:fill="F7F7F7"/>
        <w:spacing w:before="480" w:after="144" w:line="240" w:lineRule="auto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1. Общие положения</w:t>
      </w:r>
    </w:p>
    <w:p w:rsidR="0056471B" w:rsidRPr="0056471B" w:rsidRDefault="0056471B" w:rsidP="00B420C7">
      <w:pPr>
        <w:shd w:val="clear" w:color="auto" w:fill="F7F7F7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1.1. Настоящее </w:t>
      </w:r>
      <w:r w:rsidRPr="0056471B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Положение о противодействии коррупции в МБОУ «</w:t>
      </w:r>
      <w:proofErr w:type="spellStart"/>
      <w:r w:rsidRPr="0056471B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Яйская</w:t>
      </w:r>
      <w:proofErr w:type="spellEnd"/>
      <w:r w:rsidRPr="0056471B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основная общеобразовательная школа №1»  ( дале</w:t>
      </w:r>
      <w:proofErr w:type="gramStart"/>
      <w:r w:rsidRPr="0056471B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е-</w:t>
      </w:r>
      <w:proofErr w:type="gramEnd"/>
      <w:r w:rsidRPr="0056471B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школа)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 разработано на основе Федерального закона № 273-ФЗ от 25 декабря 2008 года «О противодействии коррупции» с изменениями на 29 декабря 2022 года, Методических рекомендаций по разработке и принятию организационных мер по предупреждению коррупции от 08.11.2013г, разработанных Министерством труда и социальной защиты Российской Федерации, п. 33, ст.2 Федерального Закона № 273-ФЗ от 29.12.2009 года «Об образовании в Российской Федерации» в редакции от 11 января 2023 года.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1.2. Данным </w:t>
      </w:r>
      <w:r w:rsidRPr="0056471B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Положением о противодействии коррупции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 (далее – Положение)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организации, осуществляющей образовательную деятельность.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1.3. Настоящее Положение определяет основные меры по профилактике коррупции, направления по повышению эффективности противодействия коррупции, регламентирует деятельность сотрудников в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школе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по предупреждению фактов коррупции и борьбе с ней, недопущению коррупционных правонарушений в коллективе, устанавливает ответственность за коррупционные правонарушения.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1.4. </w:t>
      </w:r>
      <w:ins w:id="1" w:author="Unknown">
        <w:r w:rsidRPr="0056471B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Для целей настоящего Положения используются следующие основные понятия:</w:t>
        </w:r>
      </w:ins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1.4.1 </w:t>
      </w:r>
      <w:ins w:id="2" w:author="Unknown">
        <w:r w:rsidRPr="0056471B">
          <w:rPr>
            <w:rFonts w:ascii="Times New Roman" w:eastAsia="Times New Roman" w:hAnsi="Times New Roman" w:cs="Times New Roman"/>
            <w:b/>
            <w:bCs/>
            <w:color w:val="2E2E2E"/>
            <w:sz w:val="24"/>
            <w:szCs w:val="24"/>
          </w:rPr>
          <w:t>коррупция</w:t>
        </w:r>
        <w:r w:rsidRPr="0056471B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:</w:t>
        </w:r>
      </w:ins>
    </w:p>
    <w:p w:rsidR="0056471B" w:rsidRPr="0056471B" w:rsidRDefault="0056471B" w:rsidP="0056471B">
      <w:pPr>
        <w:numPr>
          <w:ilvl w:val="0"/>
          <w:numId w:val="1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gramStart"/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6471B" w:rsidRPr="0056471B" w:rsidRDefault="0056471B" w:rsidP="0056471B">
      <w:pPr>
        <w:numPr>
          <w:ilvl w:val="0"/>
          <w:numId w:val="1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совершение деяний, указанных в подпункте «а» настоящего пункта, от имени или в интересах юридического лица.</w:t>
      </w:r>
    </w:p>
    <w:p w:rsidR="0056471B" w:rsidRPr="0056471B" w:rsidRDefault="0056471B" w:rsidP="0056471B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1.4.2. </w:t>
      </w:r>
      <w:ins w:id="3" w:author="Unknown">
        <w:r w:rsidRPr="0056471B">
          <w:rPr>
            <w:rFonts w:ascii="Times New Roman" w:eastAsia="Times New Roman" w:hAnsi="Times New Roman" w:cs="Times New Roman"/>
            <w:b/>
            <w:bCs/>
            <w:color w:val="2E2E2E"/>
            <w:sz w:val="24"/>
            <w:szCs w:val="24"/>
          </w:rPr>
          <w:t>противодействие коррупции</w:t>
        </w:r>
        <w:r w:rsidRPr="0056471B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:</w:t>
        </w:r>
      </w:ins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 деятельность членов рабочей группы по противодействию коррупции и физических лиц в пределах их полномочий:</w:t>
      </w:r>
    </w:p>
    <w:p w:rsidR="0056471B" w:rsidRPr="0056471B" w:rsidRDefault="0056471B" w:rsidP="0056471B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6471B" w:rsidRPr="0056471B" w:rsidRDefault="0056471B" w:rsidP="0056471B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56471B" w:rsidRPr="0056471B" w:rsidRDefault="0056471B" w:rsidP="0056471B">
      <w:pPr>
        <w:numPr>
          <w:ilvl w:val="0"/>
          <w:numId w:val="2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по минимизации и (или) ликвидации последствий коррупционных правонарушений.</w:t>
      </w:r>
    </w:p>
    <w:p w:rsidR="0056471B" w:rsidRPr="0056471B" w:rsidRDefault="0056471B" w:rsidP="0056471B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1.4.3.</w:t>
      </w:r>
      <w:ins w:id="4" w:author="Unknown">
        <w:r w:rsidRPr="0056471B">
          <w:rPr>
            <w:rFonts w:ascii="Times New Roman" w:eastAsia="Times New Roman" w:hAnsi="Times New Roman" w:cs="Times New Roman"/>
            <w:b/>
            <w:bCs/>
            <w:color w:val="2E2E2E"/>
            <w:sz w:val="24"/>
            <w:szCs w:val="24"/>
          </w:rPr>
          <w:t>коррупционное правонарушение</w:t>
        </w:r>
        <w:r w:rsidRPr="0056471B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:</w:t>
        </w:r>
      </w:ins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 как отдельное проявление коррупции, влекущее за собой дисциплинарную, административную, уголовную или иную ответственность. 1.4.4. </w:t>
      </w:r>
      <w:ins w:id="5" w:author="Unknown">
        <w:r w:rsidRPr="0056471B">
          <w:rPr>
            <w:rFonts w:ascii="Times New Roman" w:eastAsia="Times New Roman" w:hAnsi="Times New Roman" w:cs="Times New Roman"/>
            <w:b/>
            <w:bCs/>
            <w:color w:val="2E2E2E"/>
            <w:sz w:val="24"/>
            <w:szCs w:val="24"/>
          </w:rPr>
          <w:t>предупреждение коррупции</w:t>
        </w:r>
        <w:r w:rsidRPr="0056471B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:</w:t>
        </w:r>
      </w:ins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 деятельность субъектов антикоррупционной политики, направленная на изучение, выявление, ограничение либо устранение явлений и условий,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порождающих коррупционные правонарушения, или способствующих их распространению. 1.5. </w:t>
      </w:r>
      <w:ins w:id="6" w:author="Unknown">
        <w:r w:rsidRPr="0056471B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Основные принципы противодействия коррупции:</w:t>
        </w:r>
      </w:ins>
    </w:p>
    <w:p w:rsidR="0056471B" w:rsidRPr="0056471B" w:rsidRDefault="0056471B" w:rsidP="0056471B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56471B" w:rsidRPr="0056471B" w:rsidRDefault="0056471B" w:rsidP="0056471B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законность;</w:t>
      </w:r>
    </w:p>
    <w:p w:rsidR="0056471B" w:rsidRPr="0056471B" w:rsidRDefault="0056471B" w:rsidP="0056471B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публичность и открытость деятельности органов управления и самоуправления;</w:t>
      </w:r>
    </w:p>
    <w:p w:rsidR="0056471B" w:rsidRPr="0056471B" w:rsidRDefault="0056471B" w:rsidP="0056471B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56471B" w:rsidRPr="0056471B" w:rsidRDefault="0056471B" w:rsidP="0056471B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комплексное использование организационных, информационно-пропагандистских и других мер;</w:t>
      </w:r>
    </w:p>
    <w:p w:rsidR="0056471B" w:rsidRPr="0056471B" w:rsidRDefault="0056471B" w:rsidP="0056471B">
      <w:pPr>
        <w:numPr>
          <w:ilvl w:val="0"/>
          <w:numId w:val="3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приоритетное применение мер по предупреждению коррупции.</w:t>
      </w:r>
    </w:p>
    <w:p w:rsidR="0056471B" w:rsidRPr="0056471B" w:rsidRDefault="0056471B" w:rsidP="0056471B">
      <w:pPr>
        <w:shd w:val="clear" w:color="auto" w:fill="F7F7F7"/>
        <w:spacing w:before="480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2. Основные меры по профилактике коррупции</w:t>
      </w:r>
    </w:p>
    <w:p w:rsidR="0056471B" w:rsidRPr="0056471B" w:rsidRDefault="0056471B" w:rsidP="0056471B">
      <w:pPr>
        <w:shd w:val="clear" w:color="auto" w:fill="F7F7F7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Профилактика коррупции осуществляется путем применения следующих основных мер: 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2.1. Формирование в коллективе педагогических и непедагогических работников организации, осуществляющей образовательную деятельность, нетерпимости к коррупционному поведению. 2.2. Формирование у родителей (законных представителей) обучающихся нетерпимости к коррупционному поведению.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2.3. Проведение мониторинга всех локальных нормативных актов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школы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на предмет соответствия действующему законодательству о противодействии коррупции.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2.4. Проведение мероприятий по разъяснению работникам школы, родителям (законным представителям), обучающимся законодательства в сфере противодействия коррупции.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2.5. Определение должностных лиц, ответственных за профилактику коррупционных и иных правонарушений.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2.6. Недопущение составления неофициальной отчетности и использования поддельных документов в организации, осуществляющей образовательную деятельность.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2.7. Открытость финансовой деятельности, путем размещения информации о заключенных договорах и их цене на официальном сайте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               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2.8. Отчетность перед родителями о расходовании привлеченных в результате добровольных пожертвований денежных средств.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2.9. Сбор обращений о факте коррупционных действий рабочей группой и пресечении этих действий.</w:t>
      </w:r>
    </w:p>
    <w:p w:rsidR="0056471B" w:rsidRPr="0056471B" w:rsidRDefault="0056471B" w:rsidP="0056471B">
      <w:pPr>
        <w:shd w:val="clear" w:color="auto" w:fill="F7F7F7"/>
        <w:spacing w:before="480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3. Организационные основы противодействия коррупции</w:t>
      </w:r>
    </w:p>
    <w:p w:rsidR="0056471B" w:rsidRPr="0056471B" w:rsidRDefault="0056471B" w:rsidP="0056471B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3.1. Общее руководство мероприятиями, направленными на противодействие коррупции, осуществляет Рабочая группа по противодействию коррупции в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школе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3.2. Рабочая группа по противодействию коррупции создается в течение 10 дней со дня утверждения Положения, а впоследствии в августе - сентябре каждого учебного года; в состав рабочей группы по противодействию коррупции обязательно входят председатель профсоюзного комитета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, представители педагогических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 непедагогических работников 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3.3. Состав Рабочей группы утверждается приказом директора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3.4. Члены Рабочей группы избирают председателя и секретаря. Члены Рабочей группы осуществляют свою деятельность на общественной основе, без оплаты.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3.5. </w:t>
      </w:r>
      <w:ins w:id="7" w:author="Unknown">
        <w:r w:rsidRPr="0056471B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Председатель Рабочей группы по противодействию коррупции:</w:t>
        </w:r>
      </w:ins>
    </w:p>
    <w:p w:rsidR="0056471B" w:rsidRPr="0056471B" w:rsidRDefault="0056471B" w:rsidP="0056471B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определяет место, время проведения и повестку дня заседания Рабочей группы;</w:t>
      </w:r>
    </w:p>
    <w:p w:rsidR="0056471B" w:rsidRPr="0056471B" w:rsidRDefault="0056471B" w:rsidP="0056471B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56471B" w:rsidRPr="0056471B" w:rsidRDefault="0056471B" w:rsidP="0056471B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56471B" w:rsidRPr="0056471B" w:rsidRDefault="0056471B" w:rsidP="0056471B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информирует директора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, о результатах работы Рабочей группы;</w:t>
      </w:r>
    </w:p>
    <w:p w:rsidR="0056471B" w:rsidRPr="0056471B" w:rsidRDefault="0056471B" w:rsidP="0056471B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представляет Рабочую группу в отношениях с работниками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, обучающимися и их родителями (законными представителями) по вопросам, относящимся к ее компетенции;</w:t>
      </w:r>
    </w:p>
    <w:p w:rsidR="0056471B" w:rsidRPr="0056471B" w:rsidRDefault="0056471B" w:rsidP="0056471B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дает соответствующие поручения секретарю и членам Рабочей группы, осуществляет </w:t>
      </w:r>
      <w:proofErr w:type="gramStart"/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контроль за</w:t>
      </w:r>
      <w:proofErr w:type="gramEnd"/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их выполнением;</w:t>
      </w:r>
    </w:p>
    <w:p w:rsidR="0056471B" w:rsidRPr="0056471B" w:rsidRDefault="0056471B" w:rsidP="0056471B">
      <w:pPr>
        <w:numPr>
          <w:ilvl w:val="0"/>
          <w:numId w:val="4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подписывает протокол заседания Рабочей группы.</w:t>
      </w:r>
    </w:p>
    <w:p w:rsidR="0056471B" w:rsidRPr="0056471B" w:rsidRDefault="0056471B" w:rsidP="0056471B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3.6. </w:t>
      </w:r>
      <w:ins w:id="8" w:author="Unknown">
        <w:r w:rsidRPr="0056471B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Секретарь Рабочей группы:</w:t>
        </w:r>
      </w:ins>
    </w:p>
    <w:p w:rsidR="0056471B" w:rsidRPr="0056471B" w:rsidRDefault="0056471B" w:rsidP="0056471B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организует подготовку материалов к заседанию Рабочей группы, а также проектов его решений;</w:t>
      </w:r>
    </w:p>
    <w:p w:rsidR="0056471B" w:rsidRPr="0056471B" w:rsidRDefault="0056471B" w:rsidP="0056471B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56471B" w:rsidRPr="0056471B" w:rsidRDefault="0056471B" w:rsidP="0056471B">
      <w:pPr>
        <w:numPr>
          <w:ilvl w:val="0"/>
          <w:numId w:val="5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ведет протокол заседания Рабочей группы.</w:t>
      </w:r>
    </w:p>
    <w:p w:rsidR="0056471B" w:rsidRPr="0056471B" w:rsidRDefault="0056471B" w:rsidP="0056471B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3.7. </w:t>
      </w:r>
      <w:ins w:id="9" w:author="Unknown">
        <w:r w:rsidRPr="0056471B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Члены Рабочей группы по противодействию коррупции:</w:t>
        </w:r>
      </w:ins>
    </w:p>
    <w:p w:rsidR="0056471B" w:rsidRPr="0056471B" w:rsidRDefault="0056471B" w:rsidP="0056471B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вносят председателю Рабочей группы предложения по формированию повестки дня заседаний Рабочей группы;</w:t>
      </w:r>
    </w:p>
    <w:p w:rsidR="0056471B" w:rsidRPr="0056471B" w:rsidRDefault="0056471B" w:rsidP="0056471B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вносят предложения по формированию плана работы;</w:t>
      </w:r>
    </w:p>
    <w:p w:rsidR="0056471B" w:rsidRPr="0056471B" w:rsidRDefault="0056471B" w:rsidP="0056471B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56471B" w:rsidRPr="0056471B" w:rsidRDefault="0056471B" w:rsidP="0056471B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56471B" w:rsidRPr="0056471B" w:rsidRDefault="0056471B" w:rsidP="0056471B">
      <w:pPr>
        <w:numPr>
          <w:ilvl w:val="0"/>
          <w:numId w:val="6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участвуют в реализации принятых Рабочей группой решений и полномочий.</w:t>
      </w:r>
    </w:p>
    <w:p w:rsidR="0056471B" w:rsidRPr="0056471B" w:rsidRDefault="0056471B" w:rsidP="0056471B">
      <w:pPr>
        <w:shd w:val="clear" w:color="auto" w:fill="F7F7F7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3.8. 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3.9. Заседание Рабочей группы правомочно, если на нем присутствует не менее двух третей общего числа ее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образовательной организации или представители общественности.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    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3.10.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Рабочей группы, а при необходимости, реализуются путем принятия соответствующих приказов и распоряжений руководителя образовательной организации, если иное не предусмотрено действующим законодательством. Члены Рабочей группы обладают равными правами при принятии решений.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3.11. Члены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 xml:space="preserve">законодательством об информации, информатизации и защите информации. 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3.12. </w:t>
      </w:r>
      <w:ins w:id="10" w:author="Unknown">
        <w:r w:rsidRPr="0056471B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Рабочая группа</w:t>
        </w:r>
      </w:ins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 по противодействию коррупции:</w:t>
      </w:r>
    </w:p>
    <w:p w:rsidR="0056471B" w:rsidRPr="0056471B" w:rsidRDefault="0056471B" w:rsidP="0056471B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56471B" w:rsidRPr="0056471B" w:rsidRDefault="0056471B" w:rsidP="0056471B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контролирует деятельность администрации в области противодействия коррупции;</w:t>
      </w:r>
    </w:p>
    <w:p w:rsidR="0056471B" w:rsidRPr="0056471B" w:rsidRDefault="0056471B" w:rsidP="0056471B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осуществляет противодействие коррупции в пределах своих полномочий:</w:t>
      </w:r>
    </w:p>
    <w:p w:rsidR="0056471B" w:rsidRPr="0056471B" w:rsidRDefault="0056471B" w:rsidP="0056471B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реализует меры, направленные на профилактику коррупции;</w:t>
      </w:r>
    </w:p>
    <w:p w:rsidR="0056471B" w:rsidRPr="0056471B" w:rsidRDefault="0056471B" w:rsidP="0056471B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вырабатывает механизмы защиты от проникновения коррупции в </w:t>
      </w:r>
      <w:r w:rsidR="0045751F">
        <w:rPr>
          <w:rFonts w:ascii="Times New Roman" w:eastAsia="Times New Roman" w:hAnsi="Times New Roman" w:cs="Times New Roman"/>
          <w:color w:val="2E2E2E"/>
          <w:sz w:val="24"/>
          <w:szCs w:val="24"/>
        </w:rPr>
        <w:t>школе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56471B" w:rsidRPr="0056471B" w:rsidRDefault="0056471B" w:rsidP="0056471B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осуществляет антикоррупционную пропаганду и воспитание всех участников </w:t>
      </w:r>
      <w:r w:rsidR="0045751F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56471B" w:rsidRPr="0056471B" w:rsidRDefault="0056471B" w:rsidP="0056471B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осуществляет анализ обращений работников </w:t>
      </w:r>
      <w:r w:rsidR="0045751F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r w:rsidR="0045751F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обучающихся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и их родителей (законных представителей) о фактах коррупционных проявлений должностными лицами;</w:t>
      </w:r>
    </w:p>
    <w:p w:rsidR="0056471B" w:rsidRPr="0056471B" w:rsidRDefault="0056471B" w:rsidP="0056471B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проводит проверки локальных нормативных актов </w:t>
      </w:r>
      <w:r w:rsidR="0045751F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школы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на соответствие действующему законодательству;</w:t>
      </w:r>
    </w:p>
    <w:p w:rsidR="0056471B" w:rsidRPr="0056471B" w:rsidRDefault="0056471B" w:rsidP="0056471B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проверяет выполнение работниками своих должностных обязанностей;</w:t>
      </w:r>
    </w:p>
    <w:p w:rsidR="0056471B" w:rsidRPr="0056471B" w:rsidRDefault="0056471B" w:rsidP="0056471B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</w:t>
      </w:r>
      <w:r w:rsidR="0045751F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56471B" w:rsidRPr="0056471B" w:rsidRDefault="0056471B" w:rsidP="0056471B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организует работы по устранению негативных последствий коррупционных проявлений;</w:t>
      </w:r>
    </w:p>
    <w:p w:rsidR="0056471B" w:rsidRPr="0056471B" w:rsidRDefault="0056471B" w:rsidP="0056471B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выявляет причины коррупции, разрабатывает и направляет директору школы рекомендации по устранению причин коррупции;</w:t>
      </w:r>
    </w:p>
    <w:p w:rsidR="0056471B" w:rsidRPr="0056471B" w:rsidRDefault="0056471B" w:rsidP="0056471B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6471B" w:rsidRPr="0056471B" w:rsidRDefault="0056471B" w:rsidP="0056471B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56471B" w:rsidRPr="0056471B" w:rsidRDefault="0056471B" w:rsidP="0056471B">
      <w:pPr>
        <w:numPr>
          <w:ilvl w:val="0"/>
          <w:numId w:val="7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информирует о результатах работы директора </w:t>
      </w:r>
      <w:r w:rsidR="0045751F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proofErr w:type="gramStart"/>
      <w:r w:rsidR="0045751F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  <w:proofErr w:type="gramEnd"/>
    </w:p>
    <w:p w:rsidR="0056471B" w:rsidRPr="0056471B" w:rsidRDefault="0056471B" w:rsidP="0056471B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3.13.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  <w:r w:rsidR="0045751F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3.14. </w:t>
      </w:r>
      <w:ins w:id="11" w:author="Unknown">
        <w:r w:rsidRPr="0056471B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Заместитель директора по учебно-воспитательной работе</w:t>
        </w:r>
      </w:ins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:</w:t>
      </w:r>
    </w:p>
    <w:p w:rsidR="0056471B" w:rsidRPr="0056471B" w:rsidRDefault="0056471B" w:rsidP="0056471B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разрабатывает проекты локальных нормативных актов по вопросам противодействия коррупции;</w:t>
      </w:r>
    </w:p>
    <w:p w:rsidR="0056471B" w:rsidRPr="0056471B" w:rsidRDefault="0056471B" w:rsidP="0056471B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осуществляет противодействие коррупции в пределах своих полномочий;</w:t>
      </w:r>
    </w:p>
    <w:p w:rsidR="0056471B" w:rsidRPr="0056471B" w:rsidRDefault="0056471B" w:rsidP="0056471B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принимает заявления работников </w:t>
      </w:r>
      <w:r w:rsidR="008612B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школы, обучающихся, и их родителей </w:t>
      </w:r>
      <w:proofErr w:type="gramStart"/>
      <w:r w:rsidR="008612BE">
        <w:rPr>
          <w:rFonts w:ascii="Times New Roman" w:eastAsia="Times New Roman" w:hAnsi="Times New Roman" w:cs="Times New Roman"/>
          <w:color w:val="2E2E2E"/>
          <w:sz w:val="24"/>
          <w:szCs w:val="24"/>
        </w:rPr>
        <w:t>(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gramEnd"/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законных представителей</w:t>
      </w:r>
      <w:r w:rsidR="008612BE">
        <w:rPr>
          <w:rFonts w:ascii="Times New Roman" w:eastAsia="Times New Roman" w:hAnsi="Times New Roman" w:cs="Times New Roman"/>
          <w:color w:val="2E2E2E"/>
          <w:sz w:val="24"/>
          <w:szCs w:val="24"/>
        </w:rPr>
        <w:t>)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 фактах коррупционных проявлений в деятельности работников </w:t>
      </w:r>
      <w:r w:rsidR="008612BE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56471B" w:rsidRPr="0056471B" w:rsidRDefault="0056471B" w:rsidP="0056471B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направляет в Рабочую комиссию по противодействию коррупции свои предложения по улучшению антикоррупционной деятельности </w:t>
      </w:r>
      <w:r w:rsidR="008612BE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56471B" w:rsidRPr="0056471B" w:rsidRDefault="0056471B" w:rsidP="0056471B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осуществляет антикоррупционную пропаганду и воспитание всех участников образовательной деятельности.</w:t>
      </w:r>
    </w:p>
    <w:p w:rsidR="0056471B" w:rsidRPr="0056471B" w:rsidRDefault="0056471B" w:rsidP="0056471B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обеспечивает соблюдение работниками </w:t>
      </w:r>
      <w:r w:rsidR="008612BE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Правил внутреннего трудового распорядка;</w:t>
      </w:r>
    </w:p>
    <w:p w:rsidR="0056471B" w:rsidRPr="0056471B" w:rsidRDefault="0056471B" w:rsidP="0056471B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подготавливает документы и материалы для привлечения работников к дисциплинарной и материальной ответственности;</w:t>
      </w:r>
    </w:p>
    <w:p w:rsidR="0056471B" w:rsidRPr="0056471B" w:rsidRDefault="0056471B" w:rsidP="0056471B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подготавливает планы противодействия коррупции и отчётных документов о реализации антикоррупционной политики в </w:t>
      </w:r>
      <w:r w:rsidR="008612BE">
        <w:rPr>
          <w:rFonts w:ascii="Times New Roman" w:eastAsia="Times New Roman" w:hAnsi="Times New Roman" w:cs="Times New Roman"/>
          <w:color w:val="2E2E2E"/>
          <w:sz w:val="24"/>
          <w:szCs w:val="24"/>
        </w:rPr>
        <w:t>школе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56471B" w:rsidRPr="0056471B" w:rsidRDefault="0056471B" w:rsidP="0056471B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взаимодействует с правоохранительными органами;</w:t>
      </w:r>
    </w:p>
    <w:p w:rsidR="0056471B" w:rsidRPr="0056471B" w:rsidRDefault="0056471B" w:rsidP="0056471B">
      <w:pPr>
        <w:numPr>
          <w:ilvl w:val="0"/>
          <w:numId w:val="8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 xml:space="preserve">предоставляет в соответствии с действующим законодательством информацию о деятельности </w:t>
      </w:r>
      <w:r w:rsidR="008612BE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56471B" w:rsidRPr="0056471B" w:rsidRDefault="0056471B" w:rsidP="0056471B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3.15. </w:t>
      </w:r>
      <w:ins w:id="12" w:author="Unknown">
        <w:r w:rsidRPr="0056471B">
          <w:rPr>
            <w:rFonts w:ascii="Times New Roman" w:eastAsia="Times New Roman" w:hAnsi="Times New Roman" w:cs="Times New Roman"/>
            <w:color w:val="2E2E2E"/>
            <w:sz w:val="24"/>
            <w:szCs w:val="24"/>
          </w:rPr>
          <w:t>Заместитель директора по воспитательной работе</w:t>
        </w:r>
      </w:ins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:</w:t>
      </w:r>
    </w:p>
    <w:p w:rsidR="0056471B" w:rsidRPr="0056471B" w:rsidRDefault="0056471B" w:rsidP="0056471B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осуществляет противодействие коррупции в пределах своих полномочий;</w:t>
      </w:r>
    </w:p>
    <w:p w:rsidR="0056471B" w:rsidRPr="0056471B" w:rsidRDefault="0056471B" w:rsidP="0056471B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принимает заявления обучающихся и их родителей (законных представителей) о фактах коррупционных проявлений в деятельности работников </w:t>
      </w:r>
      <w:r w:rsidR="008612BE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56471B" w:rsidRPr="0056471B" w:rsidRDefault="0056471B" w:rsidP="0056471B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направляет в Рабочую группу по противодействию коррупции свои предложения по улучшению антикоррупционной деятельности </w:t>
      </w:r>
      <w:r w:rsidR="008612BE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56471B" w:rsidRPr="0056471B" w:rsidRDefault="0056471B" w:rsidP="0056471B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осуществляет антикоррупционную пропаганду и воспитание </w:t>
      </w:r>
      <w:proofErr w:type="gramStart"/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обучающихся</w:t>
      </w:r>
      <w:proofErr w:type="gramEnd"/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="008612BE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56471B" w:rsidRPr="0056471B" w:rsidRDefault="0056471B" w:rsidP="0056471B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обеспечивает соблюдение работниками </w:t>
      </w:r>
      <w:r w:rsidR="008612BE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Правил внутреннего трудового распорядка;</w:t>
      </w:r>
    </w:p>
    <w:p w:rsidR="0056471B" w:rsidRPr="0056471B" w:rsidRDefault="0056471B" w:rsidP="0056471B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подготавливает документы и материалы для привлечения работников </w:t>
      </w:r>
      <w:r w:rsidR="008612B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школы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к дисциплинарной и материальной ответственности;</w:t>
      </w:r>
    </w:p>
    <w:p w:rsidR="0056471B" w:rsidRPr="0056471B" w:rsidRDefault="0056471B" w:rsidP="0056471B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подготавливает планы противодействия коррупции и отчётных документов о реализации антикоррупционной политики в </w:t>
      </w:r>
      <w:r w:rsidR="008612BE">
        <w:rPr>
          <w:rFonts w:ascii="Times New Roman" w:eastAsia="Times New Roman" w:hAnsi="Times New Roman" w:cs="Times New Roman"/>
          <w:color w:val="2E2E2E"/>
          <w:sz w:val="24"/>
          <w:szCs w:val="24"/>
        </w:rPr>
        <w:t>школе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56471B" w:rsidRPr="0056471B" w:rsidRDefault="0056471B" w:rsidP="0056471B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взаимодействует с правоохранительными органами;</w:t>
      </w:r>
    </w:p>
    <w:p w:rsidR="0056471B" w:rsidRPr="0056471B" w:rsidRDefault="0056471B" w:rsidP="0056471B">
      <w:pPr>
        <w:numPr>
          <w:ilvl w:val="0"/>
          <w:numId w:val="9"/>
        </w:numPr>
        <w:shd w:val="clear" w:color="auto" w:fill="F7F7F7"/>
        <w:spacing w:before="48" w:after="48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предоставляет в соответствии с действующим законодательством информацию о деятельности </w:t>
      </w:r>
      <w:r w:rsidR="008612BE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56471B" w:rsidRPr="0056471B" w:rsidRDefault="0056471B" w:rsidP="0056471B">
      <w:pPr>
        <w:shd w:val="clear" w:color="auto" w:fill="F7F7F7"/>
        <w:spacing w:before="480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4. Основные направления по повышению эффективности противодействия коррупции</w:t>
      </w:r>
    </w:p>
    <w:p w:rsidR="0056471B" w:rsidRPr="0056471B" w:rsidRDefault="0056471B" w:rsidP="0056471B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4.1. Создание </w:t>
      </w:r>
      <w:proofErr w:type="gramStart"/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механизма взаимодействия органов управления </w:t>
      </w:r>
      <w:r w:rsidR="008612BE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proofErr w:type="gramEnd"/>
      <w:r w:rsidR="008612B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с органами управления образования,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 </w:t>
      </w:r>
      <w:r w:rsidR="008612BE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поведению. </w:t>
      </w:r>
      <w:r w:rsidR="00B420C7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4.3. Совершенствование системы и структуры управления </w:t>
      </w:r>
      <w:r w:rsidR="00B420C7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  <w:r w:rsidR="00B420C7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4.4. Создание </w:t>
      </w:r>
      <w:proofErr w:type="gramStart"/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="00B420C7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. 4.5. Обеспечение доступа работников </w:t>
      </w:r>
      <w:r w:rsidR="00B420C7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и родителей (законных представителей) обучающихся, к информации о деятельности органов управления и самоуправления;</w:t>
      </w:r>
      <w:r w:rsidR="00B420C7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4.6. Конкретизация полномочий педагогических, непедагогических и руководящих работников </w:t>
      </w:r>
      <w:r w:rsidR="00B420C7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которые должны быть отражены в должностных инструкциях. </w:t>
      </w:r>
      <w:r w:rsidR="00B420C7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4.7. Уведомление в письменной форме работниками </w:t>
      </w:r>
      <w:r w:rsidR="00B420C7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правонарушений. </w:t>
      </w:r>
      <w:r w:rsidR="00B420C7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4.8. Создание условий для уведомления обучающимися и их родителями (законными представителями) администрации </w:t>
      </w:r>
      <w:r w:rsidR="00B420C7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обо всех случаях вымогания у них взяток работниками </w:t>
      </w:r>
      <w:r w:rsidR="00B420C7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56471B" w:rsidRPr="0056471B" w:rsidRDefault="0056471B" w:rsidP="0056471B">
      <w:pPr>
        <w:shd w:val="clear" w:color="auto" w:fill="F7F7F7"/>
        <w:spacing w:before="480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5. Ответственность за коррупционные правонарушения</w:t>
      </w:r>
    </w:p>
    <w:p w:rsidR="0056471B" w:rsidRPr="0056471B" w:rsidRDefault="0056471B" w:rsidP="0056471B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  <w:r w:rsidR="00B420C7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5.2. Физическое лицо, совершившее коррупционное правонарушение, по решению суда может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 xml:space="preserve">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  <w:r w:rsidR="00B420C7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5.3. В случае</w:t>
      </w:r>
      <w:proofErr w:type="gramStart"/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,</w:t>
      </w:r>
      <w:proofErr w:type="gramEnd"/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56471B" w:rsidRPr="0056471B" w:rsidRDefault="0056471B" w:rsidP="0056471B">
      <w:pPr>
        <w:shd w:val="clear" w:color="auto" w:fill="F7F7F7"/>
        <w:spacing w:before="480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6. Заключительные положения</w:t>
      </w:r>
    </w:p>
    <w:p w:rsidR="0056471B" w:rsidRPr="0056471B" w:rsidRDefault="0056471B" w:rsidP="00B420C7">
      <w:pPr>
        <w:shd w:val="clear" w:color="auto" w:fill="F7F7F7"/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6.1. Настоящее </w:t>
      </w:r>
      <w:r w:rsidRPr="0056471B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Положение о противодействии коррупции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 является локальным нормативным актом, принимается на Педагогическом совете школы и утверждается (либо вводится в действие) приказом директора </w:t>
      </w:r>
      <w:r w:rsidR="00B420C7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школы.                                                                                                                             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="00B420C7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6.3. Положение о противодействии коррупции </w:t>
      </w:r>
      <w:r w:rsidR="00B420C7">
        <w:rPr>
          <w:rFonts w:ascii="Times New Roman" w:eastAsia="Times New Roman" w:hAnsi="Times New Roman" w:cs="Times New Roman"/>
          <w:color w:val="2E2E2E"/>
          <w:sz w:val="24"/>
          <w:szCs w:val="24"/>
        </w:rPr>
        <w:t>школы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принимается на неопределенный срок. Изменения и дополнения к Положению принимаются в порядке, предусмотренном п.6.1 настоящего Положения.</w:t>
      </w:r>
      <w:r w:rsidR="00B420C7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56471B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A2778" w:rsidRPr="0056471B" w:rsidRDefault="002140E2" w:rsidP="005647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2778" w:rsidRPr="0056471B" w:rsidSect="005647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35F"/>
    <w:multiLevelType w:val="multilevel"/>
    <w:tmpl w:val="BFAC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33CE0"/>
    <w:multiLevelType w:val="multilevel"/>
    <w:tmpl w:val="449C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96395"/>
    <w:multiLevelType w:val="multilevel"/>
    <w:tmpl w:val="15D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34D86"/>
    <w:multiLevelType w:val="multilevel"/>
    <w:tmpl w:val="A524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A22B7"/>
    <w:multiLevelType w:val="multilevel"/>
    <w:tmpl w:val="0EAE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86B10"/>
    <w:multiLevelType w:val="multilevel"/>
    <w:tmpl w:val="278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63E95"/>
    <w:multiLevelType w:val="multilevel"/>
    <w:tmpl w:val="59D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E6060"/>
    <w:multiLevelType w:val="multilevel"/>
    <w:tmpl w:val="14A4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35859"/>
    <w:multiLevelType w:val="multilevel"/>
    <w:tmpl w:val="3FE4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1B"/>
    <w:rsid w:val="002140E2"/>
    <w:rsid w:val="003F1A57"/>
    <w:rsid w:val="0045751F"/>
    <w:rsid w:val="0056471B"/>
    <w:rsid w:val="008612BE"/>
    <w:rsid w:val="00A966D6"/>
    <w:rsid w:val="00B13931"/>
    <w:rsid w:val="00B420C7"/>
    <w:rsid w:val="00B928C8"/>
    <w:rsid w:val="00C55341"/>
    <w:rsid w:val="00D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4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471B"/>
    <w:rPr>
      <w:b/>
      <w:bCs/>
    </w:rPr>
  </w:style>
  <w:style w:type="character" w:styleId="a5">
    <w:name w:val="Emphasis"/>
    <w:basedOn w:val="a0"/>
    <w:uiPriority w:val="20"/>
    <w:qFormat/>
    <w:rsid w:val="005647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4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471B"/>
    <w:rPr>
      <w:b/>
      <w:bCs/>
    </w:rPr>
  </w:style>
  <w:style w:type="character" w:styleId="a5">
    <w:name w:val="Emphasis"/>
    <w:basedOn w:val="a0"/>
    <w:uiPriority w:val="20"/>
    <w:qFormat/>
    <w:rsid w:val="00564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2</cp:revision>
  <dcterms:created xsi:type="dcterms:W3CDTF">2023-02-27T03:44:00Z</dcterms:created>
  <dcterms:modified xsi:type="dcterms:W3CDTF">2023-02-27T03:44:00Z</dcterms:modified>
</cp:coreProperties>
</file>